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1A" w:rsidRPr="00142AB3" w:rsidRDefault="0093781A" w:rsidP="0093781A">
      <w:pPr>
        <w:widowControl w:val="0"/>
        <w:autoSpaceDE w:val="0"/>
        <w:autoSpaceDN w:val="0"/>
        <w:adjustRightInd w:val="0"/>
        <w:rPr>
          <w:ins w:id="0" w:author="Julianne Cronin" w:date="2017-09-13T16:07:00Z"/>
          <w:rFonts w:ascii="Times New Roman" w:hAnsi="Times New Roman" w:cs="Times New Roman"/>
          <w:i/>
          <w:color w:val="262626"/>
        </w:rPr>
      </w:pPr>
      <w:ins w:id="1" w:author="Julianne Cronin" w:date="2017-09-13T16:07:00Z">
        <w:r w:rsidRPr="00142AB3">
          <w:rPr>
            <w:rFonts w:ascii="Times New Roman" w:hAnsi="Times New Roman" w:cs="Times New Roman"/>
            <w:i/>
            <w:color w:val="262626"/>
          </w:rPr>
          <w:t>This post was created in partnership with</w:t>
        </w:r>
        <w:commentRangeStart w:id="2"/>
        <w:r w:rsidRPr="00142AB3">
          <w:rPr>
            <w:rFonts w:ascii="Times New Roman" w:hAnsi="Times New Roman" w:cs="Times New Roman"/>
            <w:i/>
            <w:color w:val="262626"/>
          </w:rPr>
          <w:t xml:space="preserve"> </w:t>
        </w:r>
      </w:ins>
      <w:ins w:id="3" w:author="Julianne Cronin" w:date="2017-09-13T16:10:00Z">
        <w:r>
          <w:rPr>
            <w:rFonts w:ascii="Times New Roman" w:hAnsi="Times New Roman" w:cs="Times New Roman"/>
            <w:i/>
            <w:color w:val="262626"/>
          </w:rPr>
          <w:fldChar w:fldCharType="begin"/>
        </w:r>
        <w:r>
          <w:rPr>
            <w:rFonts w:ascii="Times New Roman" w:hAnsi="Times New Roman" w:cs="Times New Roman"/>
            <w:i/>
            <w:color w:val="262626"/>
          </w:rPr>
          <w:instrText xml:space="preserve"> HYPERLINK "http://bit.ly/LPhoneybee" </w:instrText>
        </w:r>
        <w:r>
          <w:rPr>
            <w:rFonts w:ascii="Times New Roman" w:hAnsi="Times New Roman" w:cs="Times New Roman"/>
            <w:i/>
            <w:color w:val="262626"/>
          </w:rPr>
          <w:fldChar w:fldCharType="separate"/>
        </w:r>
        <w:r w:rsidRPr="00142AB3">
          <w:rPr>
            <w:rStyle w:val="Hyperlink"/>
            <w:i/>
          </w:rPr>
          <w:t>Living Proof</w:t>
        </w:r>
        <w:r>
          <w:rPr>
            <w:rFonts w:ascii="Times New Roman" w:hAnsi="Times New Roman" w:cs="Times New Roman"/>
            <w:i/>
            <w:color w:val="262626"/>
          </w:rPr>
          <w:fldChar w:fldCharType="end"/>
        </w:r>
        <w:commentRangeEnd w:id="2"/>
        <w:r>
          <w:rPr>
            <w:rStyle w:val="CommentReference"/>
          </w:rPr>
          <w:commentReference w:id="2"/>
        </w:r>
      </w:ins>
      <w:ins w:id="5" w:author="Julianne Cronin" w:date="2017-09-13T16:07:00Z">
        <w:r w:rsidRPr="00142AB3">
          <w:rPr>
            <w:rFonts w:ascii="Times New Roman" w:hAnsi="Times New Roman" w:cs="Times New Roman"/>
            <w:i/>
            <w:color w:val="262626"/>
          </w:rPr>
          <w:t>.</w:t>
        </w:r>
      </w:ins>
    </w:p>
    <w:p w:rsidR="0093781A" w:rsidRDefault="0093781A" w:rsidP="0093781A">
      <w:pPr>
        <w:widowControl w:val="0"/>
        <w:autoSpaceDE w:val="0"/>
        <w:autoSpaceDN w:val="0"/>
        <w:adjustRightInd w:val="0"/>
        <w:rPr>
          <w:ins w:id="6" w:author="Julianne Cronin" w:date="2017-09-13T16:07:00Z"/>
          <w:rFonts w:ascii="Times New Roman" w:hAnsi="Times New Roman" w:cs="Times New Roman"/>
          <w:color w:val="262626"/>
        </w:rPr>
      </w:pPr>
    </w:p>
    <w:p w:rsidR="0093781A" w:rsidRPr="0093781A" w:rsidRDefault="0093781A" w:rsidP="009378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ins w:id="7" w:author="Julianne Cronin" w:date="2017-09-13T16:07:00Z">
        <w:r w:rsidRPr="0093781A">
          <w:rPr>
            <w:rFonts w:ascii="Times New Roman" w:hAnsi="Times New Roman" w:cs="Times New Roman"/>
            <w:color w:val="262626"/>
          </w:rPr>
          <w:t>All right</w:t>
        </w:r>
      </w:ins>
      <w:r w:rsidRPr="0093781A">
        <w:rPr>
          <w:rFonts w:ascii="Times New Roman" w:hAnsi="Times New Roman" w:cs="Times New Roman"/>
          <w:color w:val="262626"/>
        </w:rPr>
        <w:t xml:space="preserve"> my loves, </w:t>
      </w:r>
      <w:ins w:id="8" w:author="Julianne Cronin" w:date="2017-09-13T16:07:00Z">
        <w:r>
          <w:rPr>
            <w:rFonts w:ascii="Times New Roman" w:hAnsi="Times New Roman" w:cs="Times New Roman"/>
            <w:color w:val="262626"/>
          </w:rPr>
          <w:t>t</w:t>
        </w:r>
      </w:ins>
      <w:r w:rsidRPr="0093781A">
        <w:rPr>
          <w:rFonts w:ascii="Times New Roman" w:hAnsi="Times New Roman" w:cs="Times New Roman"/>
          <w:color w:val="262626"/>
        </w:rPr>
        <w:t xml:space="preserve">oday I am teaming up with </w:t>
      </w:r>
      <w:commentRangeStart w:id="9"/>
      <w:r w:rsidRPr="0093781A">
        <w:rPr>
          <w:rFonts w:ascii="Times New Roman" w:hAnsi="Times New Roman" w:cs="Times New Roman"/>
          <w:color w:val="262626"/>
        </w:rPr>
        <w:fldChar w:fldCharType="begin"/>
      </w:r>
      <w:r>
        <w:rPr>
          <w:rFonts w:ascii="Times New Roman" w:hAnsi="Times New Roman" w:cs="Times New Roman"/>
          <w:color w:val="262626"/>
        </w:rPr>
        <w:instrText>HYPERLINK "http://bit.ly/LPhoneybee"</w:instrText>
      </w:r>
      <w:r w:rsidRPr="0093781A">
        <w:rPr>
          <w:rFonts w:ascii="Times New Roman" w:hAnsi="Times New Roman" w:cs="Times New Roman"/>
          <w:color w:val="262626"/>
        </w:rPr>
        <w:fldChar w:fldCharType="separate"/>
      </w:r>
      <w:r w:rsidRPr="0093781A">
        <w:rPr>
          <w:rFonts w:ascii="Times New Roman" w:hAnsi="Times New Roman" w:cs="Times New Roman"/>
          <w:b/>
          <w:bCs/>
          <w:color w:val="420178"/>
          <w:u w:val="single" w:color="420178"/>
        </w:rPr>
        <w:t>Living Proof</w:t>
      </w:r>
      <w:r w:rsidRPr="0093781A">
        <w:rPr>
          <w:rFonts w:ascii="Times New Roman" w:hAnsi="Times New Roman" w:cs="Times New Roman"/>
          <w:color w:val="262626"/>
        </w:rPr>
        <w:fldChar w:fldCharType="end"/>
      </w:r>
      <w:commentRangeEnd w:id="9"/>
      <w:r>
        <w:rPr>
          <w:rStyle w:val="CommentReference"/>
        </w:rPr>
        <w:commentReference w:id="9"/>
      </w:r>
      <w:r w:rsidRPr="0093781A">
        <w:rPr>
          <w:rFonts w:ascii="Times New Roman" w:hAnsi="Times New Roman" w:cs="Times New Roman"/>
          <w:color w:val="262626"/>
        </w:rPr>
        <w:t xml:space="preserve"> and sharing a new product that has been a GAME CHANGER in my hair routine lately. My go</w:t>
      </w:r>
      <w:ins w:id="10" w:author="Julianne Cronin" w:date="2017-09-13T16:10:00Z">
        <w:r>
          <w:rPr>
            <w:rFonts w:ascii="Times New Roman" w:hAnsi="Times New Roman" w:cs="Times New Roman"/>
            <w:color w:val="262626"/>
          </w:rPr>
          <w:t>-</w:t>
        </w:r>
      </w:ins>
      <w:r w:rsidRPr="0093781A">
        <w:rPr>
          <w:rFonts w:ascii="Times New Roman" w:hAnsi="Times New Roman" w:cs="Times New Roman"/>
          <w:color w:val="262626"/>
        </w:rPr>
        <w:t xml:space="preserve">to </w:t>
      </w:r>
      <w:ins w:id="11" w:author="Julianne Cronin" w:date="2017-09-13T16:11:00Z">
        <w:r w:rsidRPr="0093781A">
          <w:rPr>
            <w:rFonts w:ascii="Times New Roman" w:hAnsi="Times New Roman" w:cs="Times New Roman"/>
            <w:color w:val="262626"/>
          </w:rPr>
          <w:t>hairstyle</w:t>
        </w:r>
      </w:ins>
      <w:r w:rsidRPr="0093781A">
        <w:rPr>
          <w:rFonts w:ascii="Times New Roman" w:hAnsi="Times New Roman" w:cs="Times New Roman"/>
          <w:color w:val="262626"/>
        </w:rPr>
        <w:t xml:space="preserve"> is piece</w:t>
      </w:r>
      <w:ins w:id="12" w:author="Julianne Cronin" w:date="2017-09-13T16:11:00Z">
        <w:r>
          <w:rPr>
            <w:rFonts w:ascii="Times New Roman" w:hAnsi="Times New Roman" w:cs="Times New Roman"/>
            <w:color w:val="262626"/>
          </w:rPr>
          <w:t>-</w:t>
        </w:r>
      </w:ins>
      <w:r w:rsidRPr="0093781A">
        <w:rPr>
          <w:rFonts w:ascii="Times New Roman" w:hAnsi="Times New Roman" w:cs="Times New Roman"/>
          <w:color w:val="262626"/>
        </w:rPr>
        <w:t>y</w:t>
      </w:r>
      <w:ins w:id="13" w:author="Julianne Cronin" w:date="2017-09-13T16:11:00Z">
        <w:r>
          <w:rPr>
            <w:rFonts w:ascii="Times New Roman" w:hAnsi="Times New Roman" w:cs="Times New Roman"/>
            <w:color w:val="262626"/>
          </w:rPr>
          <w:t>,</w:t>
        </w:r>
      </w:ins>
      <w:r w:rsidRPr="0093781A">
        <w:rPr>
          <w:rFonts w:ascii="Times New Roman" w:hAnsi="Times New Roman" w:cs="Times New Roman"/>
          <w:color w:val="262626"/>
        </w:rPr>
        <w:t xml:space="preserve"> deconstructed waves </w:t>
      </w:r>
      <w:ins w:id="14" w:author="Julianne Cronin" w:date="2017-09-13T16:11:00Z">
        <w:r>
          <w:rPr>
            <w:rFonts w:ascii="Times New Roman" w:hAnsi="Times New Roman" w:cs="Times New Roman"/>
            <w:color w:val="262626"/>
          </w:rPr>
          <w:t>and</w:t>
        </w:r>
      </w:ins>
      <w:r w:rsidRPr="0093781A">
        <w:rPr>
          <w:rFonts w:ascii="Times New Roman" w:hAnsi="Times New Roman" w:cs="Times New Roman"/>
          <w:color w:val="262626"/>
        </w:rPr>
        <w:t xml:space="preserve"> today </w:t>
      </w:r>
      <w:ins w:id="15" w:author="Julianne Cronin" w:date="2017-09-13T16:11:00Z">
        <w:r>
          <w:rPr>
            <w:rFonts w:ascii="Times New Roman" w:hAnsi="Times New Roman" w:cs="Times New Roman"/>
            <w:color w:val="262626"/>
          </w:rPr>
          <w:t>I</w:t>
        </w:r>
      </w:ins>
      <w:r w:rsidRPr="0093781A">
        <w:rPr>
          <w:rFonts w:ascii="Times New Roman" w:hAnsi="Times New Roman" w:cs="Times New Roman"/>
          <w:color w:val="262626"/>
        </w:rPr>
        <w:t>'m sharing a mini tutorial showing you how I achieve them.</w:t>
      </w:r>
    </w:p>
    <w:p w:rsidR="00552323" w:rsidRPr="0093781A" w:rsidRDefault="00552323">
      <w:pPr>
        <w:rPr>
          <w:rFonts w:ascii="Times New Roman" w:hAnsi="Times New Roman" w:cs="Times New Roman"/>
        </w:rPr>
      </w:pPr>
    </w:p>
    <w:p w:rsidR="0093781A" w:rsidRPr="0093781A" w:rsidRDefault="0093781A">
      <w:pPr>
        <w:rPr>
          <w:rFonts w:ascii="Times New Roman" w:hAnsi="Times New Roman" w:cs="Times New Roman"/>
          <w:color w:val="262626"/>
        </w:rPr>
      </w:pPr>
      <w:r w:rsidRPr="0093781A">
        <w:rPr>
          <w:rFonts w:ascii="Times New Roman" w:hAnsi="Times New Roman" w:cs="Times New Roman"/>
          <w:color w:val="262626"/>
        </w:rPr>
        <w:t xml:space="preserve">There are several products from </w:t>
      </w:r>
      <w:commentRangeStart w:id="16"/>
      <w:ins w:id="17" w:author="Julianne Cronin" w:date="2017-09-13T16:12:00Z">
        <w:r>
          <w:rPr>
            <w:rFonts w:ascii="Times New Roman" w:hAnsi="Times New Roman" w:cs="Times New Roman"/>
            <w:color w:val="262626"/>
          </w:rPr>
          <w:fldChar w:fldCharType="begin"/>
        </w:r>
        <w:r>
          <w:rPr>
            <w:rFonts w:ascii="Times New Roman" w:hAnsi="Times New Roman" w:cs="Times New Roman"/>
            <w:color w:val="262626"/>
          </w:rPr>
          <w:instrText xml:space="preserve"> HYPERLINK "http://bit.ly/LPhoneybee" </w:instrText>
        </w:r>
        <w:r>
          <w:rPr>
            <w:rFonts w:ascii="Times New Roman" w:hAnsi="Times New Roman" w:cs="Times New Roman"/>
            <w:color w:val="262626"/>
          </w:rPr>
          <w:fldChar w:fldCharType="separate"/>
        </w:r>
        <w:r w:rsidRPr="0093781A">
          <w:rPr>
            <w:rStyle w:val="Hyperlink"/>
            <w:rFonts w:ascii="Times New Roman" w:hAnsi="Times New Roman" w:cs="Times New Roman"/>
          </w:rPr>
          <w:t>Living Proof’s </w:t>
        </w:r>
        <w:r>
          <w:rPr>
            <w:rFonts w:ascii="Times New Roman" w:hAnsi="Times New Roman" w:cs="Times New Roman"/>
            <w:color w:val="262626"/>
          </w:rPr>
          <w:fldChar w:fldCharType="end"/>
        </w:r>
        <w:commentRangeEnd w:id="16"/>
        <w:r>
          <w:rPr>
            <w:rStyle w:val="CommentReference"/>
          </w:rPr>
          <w:commentReference w:id="16"/>
        </w:r>
      </w:ins>
      <w:r w:rsidRPr="0093781A">
        <w:rPr>
          <w:rFonts w:ascii="Times New Roman" w:hAnsi="Times New Roman" w:cs="Times New Roman"/>
          <w:color w:val="262626"/>
        </w:rPr>
        <w:t>revamped Style Lab line that </w:t>
      </w:r>
      <w:ins w:id="19" w:author="Julianne Cronin" w:date="2017-09-13T16:12:00Z">
        <w:r>
          <w:rPr>
            <w:rFonts w:ascii="Times New Roman" w:hAnsi="Times New Roman" w:cs="Times New Roman"/>
            <w:color w:val="262626"/>
          </w:rPr>
          <w:t>I have been</w:t>
        </w:r>
      </w:ins>
      <w:r w:rsidRPr="0093781A">
        <w:rPr>
          <w:rFonts w:ascii="Times New Roman" w:hAnsi="Times New Roman" w:cs="Times New Roman"/>
          <w:color w:val="262626"/>
        </w:rPr>
        <w:t xml:space="preserve"> loving</w:t>
      </w:r>
      <w:ins w:id="20" w:author="Julianne Cronin" w:date="2017-09-13T16:12:00Z">
        <w:r>
          <w:rPr>
            <w:rFonts w:ascii="Times New Roman" w:hAnsi="Times New Roman" w:cs="Times New Roman"/>
            <w:color w:val="262626"/>
          </w:rPr>
          <w:t>,</w:t>
        </w:r>
      </w:ins>
      <w:r w:rsidRPr="0093781A">
        <w:rPr>
          <w:rFonts w:ascii="Times New Roman" w:hAnsi="Times New Roman" w:cs="Times New Roman"/>
          <w:color w:val="262626"/>
        </w:rPr>
        <w:t xml:space="preserve"> but there are two i</w:t>
      </w:r>
      <w:ins w:id="21" w:author="Julianne Cronin" w:date="2017-09-13T16:12:00Z">
        <w:r>
          <w:rPr>
            <w:rFonts w:ascii="Times New Roman" w:hAnsi="Times New Roman" w:cs="Times New Roman"/>
            <w:color w:val="262626"/>
          </w:rPr>
          <w:t xml:space="preserve">n </w:t>
        </w:r>
      </w:ins>
      <w:r w:rsidRPr="0093781A">
        <w:rPr>
          <w:rFonts w:ascii="Times New Roman" w:hAnsi="Times New Roman" w:cs="Times New Roman"/>
          <w:color w:val="262626"/>
        </w:rPr>
        <w:t>particular that have been in constant rotation....</w:t>
      </w:r>
    </w:p>
    <w:p w:rsidR="0093781A" w:rsidRPr="0093781A" w:rsidRDefault="0093781A">
      <w:pPr>
        <w:rPr>
          <w:rFonts w:ascii="Times New Roman" w:hAnsi="Times New Roman" w:cs="Times New Roman"/>
          <w:color w:val="262626"/>
        </w:rPr>
      </w:pPr>
    </w:p>
    <w:p w:rsidR="0093781A" w:rsidRPr="0093781A" w:rsidRDefault="0093781A" w:rsidP="009378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commentRangeStart w:id="22"/>
      <w:ins w:id="23" w:author="Julianne Cronin" w:date="2017-09-13T16:13:00Z">
        <w:r w:rsidRPr="00142AB3">
          <w:rPr>
            <w:color w:val="0000E9"/>
          </w:rPr>
          <w:t xml:space="preserve">The </w:t>
        </w:r>
      </w:ins>
      <w:ins w:id="24" w:author="Julianne Cronin" w:date="2017-09-13T16:23:00Z">
        <w:r>
          <w:rPr>
            <w:rFonts w:ascii="Times New Roman" w:hAnsi="Times New Roman" w:cs="Times New Roman"/>
            <w:b/>
            <w:bCs/>
            <w:color w:val="0000E9"/>
            <w:u w:val="single" w:color="0000E9"/>
          </w:rPr>
          <w:fldChar w:fldCharType="begin"/>
        </w:r>
        <w:r>
          <w:rPr>
            <w:rFonts w:ascii="Times New Roman" w:hAnsi="Times New Roman" w:cs="Times New Roman"/>
            <w:b/>
            <w:bCs/>
            <w:color w:val="0000E9"/>
            <w:u w:val="single" w:color="0000E9"/>
          </w:rPr>
          <w:instrText xml:space="preserve"> HYPERLINK "http://bit.ly/TBDhoneybee" </w:instrText>
        </w:r>
        <w:r>
          <w:rPr>
            <w:rFonts w:ascii="Times New Roman" w:hAnsi="Times New Roman" w:cs="Times New Roman"/>
            <w:b/>
            <w:bCs/>
            <w:color w:val="0000E9"/>
            <w:u w:val="single" w:color="0000E9"/>
          </w:rPr>
          <w:fldChar w:fldCharType="separate"/>
        </w:r>
        <w:r w:rsidRPr="0093781A">
          <w:rPr>
            <w:rStyle w:val="Hyperlink"/>
            <w:rFonts w:ascii="Times New Roman" w:hAnsi="Times New Roman" w:cs="Times New Roman"/>
            <w:b/>
            <w:bCs/>
            <w:u w:color="0000E9"/>
          </w:rPr>
          <w:t xml:space="preserve">T.B.D Multi-tasking </w:t>
        </w:r>
        <w:proofErr w:type="spellStart"/>
        <w:r w:rsidRPr="0093781A">
          <w:rPr>
            <w:rStyle w:val="Hyperlink"/>
            <w:rFonts w:ascii="Times New Roman" w:hAnsi="Times New Roman" w:cs="Times New Roman"/>
            <w:b/>
            <w:bCs/>
            <w:u w:color="0000E9"/>
          </w:rPr>
          <w:t>Styler</w:t>
        </w:r>
        <w:proofErr w:type="spellEnd"/>
        <w:r>
          <w:rPr>
            <w:rFonts w:ascii="Times New Roman" w:hAnsi="Times New Roman" w:cs="Times New Roman"/>
            <w:b/>
            <w:bCs/>
            <w:color w:val="0000E9"/>
            <w:u w:val="single" w:color="0000E9"/>
          </w:rPr>
          <w:fldChar w:fldCharType="end"/>
        </w:r>
      </w:ins>
      <w:ins w:id="25" w:author="Julianne Cronin" w:date="2017-09-13T16:13:00Z">
        <w:r w:rsidRPr="00142AB3">
          <w:rPr>
            <w:color w:val="0000E9"/>
          </w:rPr>
          <w:t> </w:t>
        </w:r>
        <w:commentRangeEnd w:id="22"/>
        <w:r>
          <w:rPr>
            <w:rStyle w:val="CommentReference"/>
          </w:rPr>
          <w:commentReference w:id="22"/>
        </w:r>
      </w:ins>
      <w:r w:rsidRPr="0093781A">
        <w:rPr>
          <w:rFonts w:ascii="Times New Roman" w:hAnsi="Times New Roman" w:cs="Times New Roman"/>
          <w:color w:val="262626"/>
        </w:rPr>
        <w:t>(more on this one below) and</w:t>
      </w:r>
      <w:commentRangeStart w:id="27"/>
      <w:r w:rsidRPr="0093781A">
        <w:rPr>
          <w:rFonts w:ascii="Times New Roman" w:hAnsi="Times New Roman" w:cs="Times New Roman"/>
          <w:color w:val="262626"/>
        </w:rPr>
        <w:fldChar w:fldCharType="begin"/>
      </w:r>
      <w:r>
        <w:rPr>
          <w:rFonts w:ascii="Times New Roman" w:hAnsi="Times New Roman" w:cs="Times New Roman"/>
          <w:color w:val="262626"/>
        </w:rPr>
        <w:instrText>HYPERLINK "http://bit.ly/BThoneybee"</w:instrText>
      </w:r>
      <w:r w:rsidRPr="0093781A">
        <w:rPr>
          <w:rFonts w:ascii="Times New Roman" w:hAnsi="Times New Roman" w:cs="Times New Roman"/>
          <w:color w:val="262626"/>
        </w:rPr>
        <w:fldChar w:fldCharType="separate"/>
      </w:r>
      <w:r w:rsidRPr="0093781A">
        <w:rPr>
          <w:rFonts w:ascii="Times New Roman" w:hAnsi="Times New Roman" w:cs="Times New Roman"/>
          <w:b/>
          <w:bCs/>
          <w:color w:val="0000E9"/>
          <w:u w:val="single" w:color="0000E9"/>
        </w:rPr>
        <w:t> Blowout</w:t>
      </w:r>
      <w:r w:rsidRPr="0093781A">
        <w:rPr>
          <w:rFonts w:ascii="Times New Roman" w:hAnsi="Times New Roman" w:cs="Times New Roman"/>
          <w:color w:val="262626"/>
        </w:rPr>
        <w:fldChar w:fldCharType="end"/>
      </w:r>
      <w:commentRangeEnd w:id="27"/>
      <w:r>
        <w:rPr>
          <w:rStyle w:val="CommentReference"/>
        </w:rPr>
        <w:commentReference w:id="27"/>
      </w:r>
      <w:r w:rsidRPr="0093781A">
        <w:rPr>
          <w:rFonts w:ascii="Times New Roman" w:hAnsi="Times New Roman" w:cs="Times New Roman"/>
          <w:color w:val="262626"/>
        </w:rPr>
        <w:t> are definitely my favorites from the line</w:t>
      </w:r>
      <w:ins w:id="28" w:author="Julianne Cronin" w:date="2017-09-13T16:24:00Z">
        <w:r w:rsidR="00035AD7">
          <w:rPr>
            <w:rFonts w:ascii="Times New Roman" w:hAnsi="Times New Roman" w:cs="Times New Roman"/>
            <w:color w:val="262626"/>
          </w:rPr>
          <w:t>.</w:t>
        </w:r>
      </w:ins>
      <w:commentRangeStart w:id="29"/>
      <w:r w:rsidRPr="0093781A">
        <w:rPr>
          <w:rFonts w:ascii="Times New Roman" w:hAnsi="Times New Roman" w:cs="Times New Roman"/>
          <w:b/>
          <w:bCs/>
          <w:color w:val="262626"/>
        </w:rPr>
        <w:t> </w:t>
      </w:r>
      <w:hyperlink r:id="rId6" w:history="1">
        <w:r w:rsidRPr="0093781A">
          <w:rPr>
            <w:rFonts w:ascii="Times New Roman" w:hAnsi="Times New Roman" w:cs="Times New Roman"/>
            <w:b/>
            <w:bCs/>
            <w:color w:val="0000E9"/>
            <w:u w:val="single" w:color="0000E9"/>
          </w:rPr>
          <w:t>Blowout</w:t>
        </w:r>
      </w:hyperlink>
      <w:commentRangeEnd w:id="29"/>
      <w:r>
        <w:rPr>
          <w:rStyle w:val="CommentReference"/>
        </w:rPr>
        <w:commentReference w:id="29"/>
      </w:r>
      <w:r w:rsidRPr="0093781A">
        <w:rPr>
          <w:rFonts w:ascii="Times New Roman" w:hAnsi="Times New Roman" w:cs="Times New Roman"/>
          <w:b/>
          <w:bCs/>
          <w:color w:val="262626"/>
        </w:rPr>
        <w:t> </w:t>
      </w:r>
      <w:r w:rsidRPr="0093781A">
        <w:rPr>
          <w:rFonts w:ascii="Times New Roman" w:hAnsi="Times New Roman" w:cs="Times New Roman"/>
          <w:color w:val="262626"/>
        </w:rPr>
        <w:t>is great because it</w:t>
      </w:r>
      <w:r w:rsidRPr="0093781A">
        <w:rPr>
          <w:rFonts w:ascii="Times New Roman" w:hAnsi="Times New Roman" w:cs="Times New Roman"/>
          <w:b/>
          <w:bCs/>
          <w:color w:val="262626"/>
        </w:rPr>
        <w:t> </w:t>
      </w:r>
      <w:r w:rsidRPr="0093781A">
        <w:rPr>
          <w:rFonts w:ascii="Times New Roman" w:hAnsi="Times New Roman" w:cs="Times New Roman"/>
          <w:color w:val="262626"/>
        </w:rPr>
        <w:t>allows you to create a salon</w:t>
      </w:r>
      <w:ins w:id="30" w:author="Julianne Cronin" w:date="2017-09-13T16:14:00Z">
        <w:r>
          <w:rPr>
            <w:rFonts w:ascii="Times New Roman" w:hAnsi="Times New Roman" w:cs="Times New Roman"/>
            <w:color w:val="262626"/>
          </w:rPr>
          <w:t>-</w:t>
        </w:r>
      </w:ins>
      <w:r w:rsidRPr="0093781A">
        <w:rPr>
          <w:rFonts w:ascii="Times New Roman" w:hAnsi="Times New Roman" w:cs="Times New Roman"/>
          <w:color w:val="262626"/>
        </w:rPr>
        <w:t>worthy blowout at home. It's made with thermal speed-shaping technology that shapes and sets your brushwork in place (cutting the number of brush strokes down by 30%) and helps to lock in that blowout ALL day long. If you're looking to up your at</w:t>
      </w:r>
      <w:ins w:id="31" w:author="Julianne Cronin" w:date="2017-09-13T16:15:00Z">
        <w:r>
          <w:rPr>
            <w:rFonts w:ascii="Times New Roman" w:hAnsi="Times New Roman" w:cs="Times New Roman"/>
            <w:color w:val="262626"/>
          </w:rPr>
          <w:t>-</w:t>
        </w:r>
      </w:ins>
      <w:r w:rsidRPr="0093781A">
        <w:rPr>
          <w:rFonts w:ascii="Times New Roman" w:hAnsi="Times New Roman" w:cs="Times New Roman"/>
          <w:color w:val="262626"/>
        </w:rPr>
        <w:t>home blowout game, definitely check this s</w:t>
      </w:r>
      <w:ins w:id="32" w:author="Julianne Cronin" w:date="2017-09-13T16:15:00Z">
        <w:r>
          <w:rPr>
            <w:rFonts w:ascii="Times New Roman" w:hAnsi="Times New Roman" w:cs="Times New Roman"/>
            <w:color w:val="262626"/>
          </w:rPr>
          <w:t>pray</w:t>
        </w:r>
      </w:ins>
      <w:r w:rsidRPr="0093781A">
        <w:rPr>
          <w:rFonts w:ascii="Times New Roman" w:hAnsi="Times New Roman" w:cs="Times New Roman"/>
          <w:color w:val="262626"/>
        </w:rPr>
        <w:t xml:space="preserve"> out.</w:t>
      </w:r>
    </w:p>
    <w:p w:rsidR="00142AB3" w:rsidRDefault="00142AB3" w:rsidP="0093781A">
      <w:pPr>
        <w:widowControl w:val="0"/>
        <w:autoSpaceDE w:val="0"/>
        <w:autoSpaceDN w:val="0"/>
        <w:adjustRightInd w:val="0"/>
        <w:rPr>
          <w:ins w:id="33" w:author="Melissa Love" w:date="2017-09-14T12:12:00Z"/>
          <w:rFonts w:ascii="Times New Roman" w:hAnsi="Times New Roman" w:cs="Times New Roman"/>
          <w:color w:val="262626"/>
        </w:rPr>
      </w:pPr>
    </w:p>
    <w:p w:rsidR="0093781A" w:rsidRDefault="0093781A" w:rsidP="0093781A">
      <w:pPr>
        <w:widowControl w:val="0"/>
        <w:autoSpaceDE w:val="0"/>
        <w:autoSpaceDN w:val="0"/>
        <w:adjustRightInd w:val="0"/>
        <w:rPr>
          <w:ins w:id="34" w:author="Julianne Cronin" w:date="2017-09-13T16:19:00Z"/>
          <w:rFonts w:ascii="Times New Roman" w:hAnsi="Times New Roman" w:cs="Times New Roman"/>
          <w:color w:val="262626"/>
        </w:rPr>
      </w:pPr>
      <w:r w:rsidRPr="0093781A">
        <w:rPr>
          <w:rFonts w:ascii="Times New Roman" w:hAnsi="Times New Roman" w:cs="Times New Roman"/>
          <w:color w:val="262626"/>
        </w:rPr>
        <w:t>Now</w:t>
      </w:r>
      <w:ins w:id="35" w:author="Julianne Cronin" w:date="2017-09-13T16:24:00Z">
        <w:r w:rsidR="00035AD7">
          <w:rPr>
            <w:rFonts w:ascii="Times New Roman" w:hAnsi="Times New Roman" w:cs="Times New Roman"/>
            <w:color w:val="262626"/>
          </w:rPr>
          <w:t>,</w:t>
        </w:r>
      </w:ins>
      <w:r w:rsidRPr="0093781A">
        <w:rPr>
          <w:rFonts w:ascii="Times New Roman" w:hAnsi="Times New Roman" w:cs="Times New Roman"/>
          <w:color w:val="262626"/>
        </w:rPr>
        <w:t xml:space="preserve"> let's talk about</w:t>
      </w:r>
      <w:r w:rsidRPr="0093781A">
        <w:rPr>
          <w:rFonts w:ascii="Times New Roman" w:hAnsi="Times New Roman" w:cs="Times New Roman"/>
          <w:b/>
          <w:bCs/>
          <w:color w:val="262626"/>
        </w:rPr>
        <w:t> </w:t>
      </w:r>
      <w:hyperlink r:id="rId7" w:history="1">
        <w:r>
          <w:rPr>
            <w:rFonts w:ascii="Times New Roman" w:hAnsi="Times New Roman" w:cs="Times New Roman"/>
            <w:b/>
            <w:bCs/>
            <w:color w:val="0000E9"/>
            <w:u w:val="single" w:color="0000E9"/>
          </w:rPr>
          <w:t>t</w:t>
        </w:r>
        <w:r w:rsidRPr="0093781A">
          <w:rPr>
            <w:rFonts w:ascii="Times New Roman" w:hAnsi="Times New Roman" w:cs="Times New Roman"/>
            <w:b/>
            <w:bCs/>
            <w:color w:val="0000E9"/>
            <w:u w:val="single" w:color="0000E9"/>
          </w:rPr>
          <w:t>he T.B.D Mu</w:t>
        </w:r>
        <w:r w:rsidR="00035AD7">
          <w:rPr>
            <w:rFonts w:ascii="Times New Roman" w:hAnsi="Times New Roman" w:cs="Times New Roman"/>
            <w:b/>
            <w:bCs/>
            <w:color w:val="0000E9"/>
            <w:u w:val="single" w:color="0000E9"/>
          </w:rPr>
          <w:t>lti</w:t>
        </w:r>
        <w:r w:rsidRPr="0093781A">
          <w:rPr>
            <w:rFonts w:ascii="Times New Roman" w:hAnsi="Times New Roman" w:cs="Times New Roman"/>
            <w:b/>
            <w:bCs/>
            <w:color w:val="0000E9"/>
            <w:u w:val="single" w:color="0000E9"/>
          </w:rPr>
          <w:t>-</w:t>
        </w:r>
        <w:r w:rsidR="00035AD7">
          <w:rPr>
            <w:rFonts w:ascii="Times New Roman" w:hAnsi="Times New Roman" w:cs="Times New Roman"/>
            <w:b/>
            <w:bCs/>
            <w:color w:val="0000E9"/>
            <w:u w:val="single" w:color="0000E9"/>
          </w:rPr>
          <w:t>t</w:t>
        </w:r>
        <w:r w:rsidRPr="0093781A">
          <w:rPr>
            <w:rFonts w:ascii="Times New Roman" w:hAnsi="Times New Roman" w:cs="Times New Roman"/>
            <w:b/>
            <w:bCs/>
            <w:color w:val="0000E9"/>
            <w:u w:val="single" w:color="0000E9"/>
          </w:rPr>
          <w:t xml:space="preserve">asking </w:t>
        </w:r>
        <w:proofErr w:type="spellStart"/>
        <w:r w:rsidRPr="0093781A">
          <w:rPr>
            <w:rFonts w:ascii="Times New Roman" w:hAnsi="Times New Roman" w:cs="Times New Roman"/>
            <w:b/>
            <w:bCs/>
            <w:color w:val="0000E9"/>
            <w:u w:val="single" w:color="0000E9"/>
          </w:rPr>
          <w:t>Styler</w:t>
        </w:r>
        <w:proofErr w:type="spellEnd"/>
      </w:hyperlink>
      <w:r w:rsidRPr="0093781A">
        <w:rPr>
          <w:rFonts w:ascii="Times New Roman" w:hAnsi="Times New Roman" w:cs="Times New Roman"/>
          <w:b/>
          <w:bCs/>
          <w:color w:val="262626"/>
        </w:rPr>
        <w:t xml:space="preserve">! </w:t>
      </w:r>
      <w:r w:rsidRPr="0093781A">
        <w:rPr>
          <w:rFonts w:ascii="Times New Roman" w:hAnsi="Times New Roman" w:cs="Times New Roman"/>
          <w:color w:val="262626"/>
        </w:rPr>
        <w:t>This product</w:t>
      </w:r>
      <w:r w:rsidRPr="0093781A">
        <w:rPr>
          <w:rFonts w:ascii="Times New Roman" w:hAnsi="Times New Roman" w:cs="Times New Roman"/>
          <w:b/>
          <w:bCs/>
          <w:color w:val="262626"/>
        </w:rPr>
        <w:t> </w:t>
      </w:r>
      <w:r w:rsidRPr="0093781A">
        <w:rPr>
          <w:rFonts w:ascii="Times New Roman" w:hAnsi="Times New Roman" w:cs="Times New Roman"/>
          <w:color w:val="262626"/>
        </w:rPr>
        <w:t>is the all</w:t>
      </w:r>
      <w:r>
        <w:rPr>
          <w:rFonts w:ascii="Times New Roman" w:hAnsi="Times New Roman" w:cs="Times New Roman"/>
          <w:color w:val="262626"/>
        </w:rPr>
        <w:t>-</w:t>
      </w:r>
      <w:r w:rsidRPr="0093781A">
        <w:rPr>
          <w:rFonts w:ascii="Times New Roman" w:hAnsi="Times New Roman" w:cs="Times New Roman"/>
          <w:color w:val="262626"/>
        </w:rPr>
        <w:t>in</w:t>
      </w:r>
      <w:r>
        <w:rPr>
          <w:rFonts w:ascii="Times New Roman" w:hAnsi="Times New Roman" w:cs="Times New Roman"/>
          <w:color w:val="262626"/>
        </w:rPr>
        <w:t>-</w:t>
      </w:r>
      <w:r w:rsidRPr="0093781A">
        <w:rPr>
          <w:rFonts w:ascii="Times New Roman" w:hAnsi="Times New Roman" w:cs="Times New Roman"/>
          <w:color w:val="262626"/>
        </w:rPr>
        <w:t xml:space="preserve">one Holy Grail product </w:t>
      </w:r>
      <w:r>
        <w:rPr>
          <w:rFonts w:ascii="Times New Roman" w:hAnsi="Times New Roman" w:cs="Times New Roman"/>
          <w:color w:val="262626"/>
        </w:rPr>
        <w:t>I</w:t>
      </w:r>
      <w:r w:rsidRPr="0093781A">
        <w:rPr>
          <w:rFonts w:ascii="Times New Roman" w:hAnsi="Times New Roman" w:cs="Times New Roman"/>
          <w:color w:val="262626"/>
        </w:rPr>
        <w:t>'m sharing with you girls today. Whether your go</w:t>
      </w:r>
      <w:r w:rsidR="00035AD7">
        <w:rPr>
          <w:rFonts w:ascii="Times New Roman" w:hAnsi="Times New Roman" w:cs="Times New Roman"/>
          <w:color w:val="262626"/>
        </w:rPr>
        <w:t>-</w:t>
      </w:r>
      <w:r w:rsidRPr="0093781A">
        <w:rPr>
          <w:rFonts w:ascii="Times New Roman" w:hAnsi="Times New Roman" w:cs="Times New Roman"/>
          <w:color w:val="262626"/>
        </w:rPr>
        <w:t xml:space="preserve">to style is sleek and straight, </w:t>
      </w:r>
      <w:r>
        <w:rPr>
          <w:rFonts w:ascii="Times New Roman" w:hAnsi="Times New Roman" w:cs="Times New Roman"/>
          <w:color w:val="262626"/>
        </w:rPr>
        <w:t>t</w:t>
      </w:r>
      <w:r w:rsidRPr="0093781A">
        <w:rPr>
          <w:rFonts w:ascii="Times New Roman" w:hAnsi="Times New Roman" w:cs="Times New Roman"/>
          <w:color w:val="262626"/>
        </w:rPr>
        <w:t>ame</w:t>
      </w:r>
      <w:r w:rsidR="00035AD7">
        <w:rPr>
          <w:rFonts w:ascii="Times New Roman" w:hAnsi="Times New Roman" w:cs="Times New Roman"/>
          <w:color w:val="262626"/>
        </w:rPr>
        <w:t>-</w:t>
      </w:r>
      <w:r w:rsidRPr="0093781A">
        <w:rPr>
          <w:rFonts w:ascii="Times New Roman" w:hAnsi="Times New Roman" w:cs="Times New Roman"/>
          <w:color w:val="262626"/>
        </w:rPr>
        <w:t>and</w:t>
      </w:r>
      <w:r w:rsidR="00035AD7">
        <w:rPr>
          <w:rFonts w:ascii="Times New Roman" w:hAnsi="Times New Roman" w:cs="Times New Roman"/>
          <w:color w:val="262626"/>
        </w:rPr>
        <w:t>-</w:t>
      </w:r>
      <w:r>
        <w:rPr>
          <w:rFonts w:ascii="Times New Roman" w:hAnsi="Times New Roman" w:cs="Times New Roman"/>
          <w:color w:val="262626"/>
        </w:rPr>
        <w:t>g</w:t>
      </w:r>
      <w:r w:rsidRPr="0093781A">
        <w:rPr>
          <w:rFonts w:ascii="Times New Roman" w:hAnsi="Times New Roman" w:cs="Times New Roman"/>
          <w:color w:val="262626"/>
        </w:rPr>
        <w:t>o</w:t>
      </w:r>
      <w:r w:rsidR="00035AD7">
        <w:rPr>
          <w:rFonts w:ascii="Times New Roman" w:hAnsi="Times New Roman" w:cs="Times New Roman"/>
          <w:color w:val="262626"/>
        </w:rPr>
        <w:t>,</w:t>
      </w:r>
      <w:r w:rsidRPr="0093781A">
        <w:rPr>
          <w:rFonts w:ascii="Times New Roman" w:hAnsi="Times New Roman" w:cs="Times New Roman"/>
          <w:color w:val="262626"/>
        </w:rPr>
        <w:t xml:space="preserve"> or that piece</w:t>
      </w:r>
      <w:r>
        <w:rPr>
          <w:rFonts w:ascii="Times New Roman" w:hAnsi="Times New Roman" w:cs="Times New Roman"/>
          <w:color w:val="262626"/>
        </w:rPr>
        <w:t>-</w:t>
      </w:r>
      <w:r w:rsidRPr="0093781A">
        <w:rPr>
          <w:rFonts w:ascii="Times New Roman" w:hAnsi="Times New Roman" w:cs="Times New Roman"/>
          <w:color w:val="262626"/>
        </w:rPr>
        <w:t xml:space="preserve">y deconstructed wave </w:t>
      </w:r>
      <w:proofErr w:type="gramStart"/>
      <w:r w:rsidRPr="0093781A">
        <w:rPr>
          <w:rFonts w:ascii="Times New Roman" w:hAnsi="Times New Roman" w:cs="Times New Roman"/>
          <w:color w:val="262626"/>
        </w:rPr>
        <w:t>look</w:t>
      </w:r>
      <w:proofErr w:type="gramEnd"/>
      <w:r w:rsidRPr="0093781A">
        <w:rPr>
          <w:rFonts w:ascii="Times New Roman" w:hAnsi="Times New Roman" w:cs="Times New Roman"/>
          <w:color w:val="262626"/>
        </w:rPr>
        <w:t xml:space="preserve"> (like mine)</w:t>
      </w:r>
      <w:r>
        <w:rPr>
          <w:rFonts w:ascii="Times New Roman" w:hAnsi="Times New Roman" w:cs="Times New Roman"/>
          <w:color w:val="262626"/>
        </w:rPr>
        <w:t xml:space="preserve">, </w:t>
      </w:r>
      <w:r w:rsidRPr="0093781A">
        <w:rPr>
          <w:rFonts w:ascii="Times New Roman" w:hAnsi="Times New Roman" w:cs="Times New Roman"/>
          <w:color w:val="262626"/>
        </w:rPr>
        <w:t>this product is the one to get. I get asked about my hairstyle a lot and I definitely gravitate towards that lived</w:t>
      </w:r>
      <w:r>
        <w:rPr>
          <w:rFonts w:ascii="Times New Roman" w:hAnsi="Times New Roman" w:cs="Times New Roman"/>
          <w:color w:val="262626"/>
        </w:rPr>
        <w:t>-i</w:t>
      </w:r>
      <w:r w:rsidRPr="0093781A">
        <w:rPr>
          <w:rFonts w:ascii="Times New Roman" w:hAnsi="Times New Roman" w:cs="Times New Roman"/>
          <w:color w:val="262626"/>
        </w:rPr>
        <w:t xml:space="preserve">n, deconstructed wave style. I prefer </w:t>
      </w:r>
      <w:r w:rsidR="00035AD7">
        <w:rPr>
          <w:rFonts w:ascii="Times New Roman" w:hAnsi="Times New Roman" w:cs="Times New Roman"/>
          <w:color w:val="262626"/>
        </w:rPr>
        <w:t>my curls not looking too</w:t>
      </w:r>
      <w:r>
        <w:rPr>
          <w:rFonts w:ascii="Times New Roman" w:hAnsi="Times New Roman" w:cs="Times New Roman"/>
          <w:color w:val="262626"/>
        </w:rPr>
        <w:t xml:space="preserve"> perfect</w:t>
      </w:r>
      <w:r w:rsidRPr="0093781A">
        <w:rPr>
          <w:rFonts w:ascii="Times New Roman" w:hAnsi="Times New Roman" w:cs="Times New Roman"/>
          <w:color w:val="262626"/>
        </w:rPr>
        <w:t xml:space="preserve"> and this product has been key to achieving th</w:t>
      </w:r>
      <w:r w:rsidR="00035AD7">
        <w:rPr>
          <w:rFonts w:ascii="Times New Roman" w:hAnsi="Times New Roman" w:cs="Times New Roman"/>
          <w:color w:val="262626"/>
        </w:rPr>
        <w:t>at look</w:t>
      </w:r>
      <w:r w:rsidRPr="0093781A">
        <w:rPr>
          <w:rFonts w:ascii="Times New Roman" w:hAnsi="Times New Roman" w:cs="Times New Roman"/>
          <w:color w:val="262626"/>
        </w:rPr>
        <w:t xml:space="preserve">. </w:t>
      </w:r>
      <w:commentRangeStart w:id="36"/>
      <w:r>
        <w:rPr>
          <w:rFonts w:ascii="Times New Roman" w:hAnsi="Times New Roman" w:cs="Times New Roman"/>
          <w:color w:val="262626"/>
        </w:rPr>
        <w:fldChar w:fldCharType="begin"/>
      </w:r>
      <w:r>
        <w:rPr>
          <w:rFonts w:ascii="Times New Roman" w:hAnsi="Times New Roman" w:cs="Times New Roman"/>
          <w:color w:val="262626"/>
        </w:rPr>
        <w:instrText xml:space="preserve"> HYPERLINK "http://bit.ly/TBDhoneybee" </w:instrText>
      </w:r>
      <w:r>
        <w:rPr>
          <w:rFonts w:ascii="Times New Roman" w:hAnsi="Times New Roman" w:cs="Times New Roman"/>
          <w:color w:val="262626"/>
        </w:rPr>
        <w:fldChar w:fldCharType="separate"/>
      </w:r>
      <w:r w:rsidRPr="0093781A">
        <w:rPr>
          <w:rStyle w:val="Hyperlink"/>
          <w:rFonts w:ascii="Times New Roman" w:hAnsi="Times New Roman" w:cs="Times New Roman"/>
        </w:rPr>
        <w:t xml:space="preserve">The T.B.D. Multi-tasking </w:t>
      </w:r>
      <w:proofErr w:type="spellStart"/>
      <w:r w:rsidRPr="0093781A">
        <w:rPr>
          <w:rStyle w:val="Hyperlink"/>
          <w:rFonts w:ascii="Times New Roman" w:hAnsi="Times New Roman" w:cs="Times New Roman"/>
        </w:rPr>
        <w:t>Styler</w:t>
      </w:r>
      <w:proofErr w:type="spellEnd"/>
      <w:r>
        <w:rPr>
          <w:rFonts w:ascii="Times New Roman" w:hAnsi="Times New Roman" w:cs="Times New Roman"/>
          <w:color w:val="262626"/>
        </w:rPr>
        <w:fldChar w:fldCharType="end"/>
      </w:r>
      <w:commentRangeEnd w:id="36"/>
      <w:ins w:id="37" w:author="Julianne Cronin" w:date="2017-09-13T16:19:00Z">
        <w:r>
          <w:rPr>
            <w:rStyle w:val="CommentReference"/>
          </w:rPr>
          <w:commentReference w:id="36"/>
        </w:r>
      </w:ins>
      <w:r w:rsidRPr="0093781A">
        <w:rPr>
          <w:rFonts w:ascii="Times New Roman" w:hAnsi="Times New Roman" w:cs="Times New Roman"/>
          <w:color w:val="262626"/>
        </w:rPr>
        <w:t xml:space="preserve"> can be used </w:t>
      </w:r>
      <w:commentRangeStart w:id="39"/>
      <w:r w:rsidRPr="0093781A">
        <w:rPr>
          <w:rFonts w:ascii="Times New Roman" w:hAnsi="Times New Roman" w:cs="Times New Roman"/>
          <w:color w:val="262626"/>
        </w:rPr>
        <w:t>on wet or dry hair and it</w:t>
      </w:r>
      <w:ins w:id="40" w:author="Julianne Cronin" w:date="2017-09-13T16:19:00Z">
        <w:r>
          <w:rPr>
            <w:rFonts w:ascii="Times New Roman" w:hAnsi="Times New Roman" w:cs="Times New Roman"/>
            <w:color w:val="262626"/>
          </w:rPr>
          <w:t xml:space="preserve"> works</w:t>
        </w:r>
      </w:ins>
      <w:r w:rsidRPr="0093781A">
        <w:rPr>
          <w:rFonts w:ascii="Times New Roman" w:hAnsi="Times New Roman" w:cs="Times New Roman"/>
          <w:color w:val="262626"/>
        </w:rPr>
        <w:t xml:space="preserve"> </w:t>
      </w:r>
      <w:ins w:id="41" w:author="Julianne Cronin" w:date="2017-09-13T16:19:00Z">
        <w:r>
          <w:rPr>
            <w:rFonts w:ascii="Times New Roman" w:hAnsi="Times New Roman" w:cs="Times New Roman"/>
            <w:color w:val="262626"/>
          </w:rPr>
          <w:t>well</w:t>
        </w:r>
      </w:ins>
      <w:r w:rsidRPr="0093781A">
        <w:rPr>
          <w:rFonts w:ascii="Times New Roman" w:hAnsi="Times New Roman" w:cs="Times New Roman"/>
          <w:color w:val="262626"/>
        </w:rPr>
        <w:t xml:space="preserve"> on all hair types.</w:t>
      </w:r>
      <w:commentRangeEnd w:id="39"/>
      <w:r w:rsidR="00142AB3">
        <w:rPr>
          <w:rStyle w:val="CommentReference"/>
        </w:rPr>
        <w:commentReference w:id="39"/>
      </w:r>
    </w:p>
    <w:p w:rsidR="0093781A" w:rsidRPr="0093781A" w:rsidRDefault="0093781A" w:rsidP="009378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</w:p>
    <w:p w:rsidR="00142AB3" w:rsidRDefault="0093781A" w:rsidP="0093781A">
      <w:pPr>
        <w:rPr>
          <w:ins w:id="42" w:author="Melissa Love" w:date="2017-09-14T12:15:00Z"/>
          <w:rFonts w:ascii="Times New Roman" w:hAnsi="Times New Roman" w:cs="Times New Roman"/>
          <w:b/>
          <w:bCs/>
          <w:color w:val="262626"/>
        </w:rPr>
      </w:pPr>
      <w:r w:rsidRPr="0093781A">
        <w:rPr>
          <w:rFonts w:ascii="Times New Roman" w:hAnsi="Times New Roman" w:cs="Times New Roman"/>
          <w:b/>
          <w:bCs/>
          <w:color w:val="262626"/>
        </w:rPr>
        <w:t>Here's a quick step by step for you girls on how I achieve my 5 minute deconstructed waves....</w:t>
      </w:r>
    </w:p>
    <w:p w:rsidR="00142AB3" w:rsidRDefault="00142AB3" w:rsidP="0093781A">
      <w:pPr>
        <w:rPr>
          <w:ins w:id="43" w:author="Melissa Love" w:date="2017-09-14T12:15:00Z"/>
          <w:rFonts w:ascii="Times New Roman" w:hAnsi="Times New Roman" w:cs="Times New Roman"/>
          <w:b/>
          <w:bCs/>
          <w:color w:val="262626"/>
        </w:rPr>
      </w:pPr>
    </w:p>
    <w:p w:rsidR="00142AB3" w:rsidRPr="00142AB3" w:rsidRDefault="00142AB3" w:rsidP="0093781A">
      <w:pPr>
        <w:rPr>
          <w:ins w:id="44" w:author="Melissa Love" w:date="2017-09-14T12:15:00Z"/>
          <w:rFonts w:ascii="Times New Roman" w:hAnsi="Times New Roman" w:cs="Times New Roman"/>
          <w:bCs/>
          <w:color w:val="262626"/>
        </w:rPr>
      </w:pPr>
      <w:commentRangeStart w:id="45"/>
      <w:ins w:id="46" w:author="Melissa Love" w:date="2017-09-14T12:16:00Z">
        <w:r w:rsidRPr="00142AB3">
          <w:rPr>
            <w:rFonts w:ascii="Times New Roman" w:hAnsi="Times New Roman" w:cs="Times New Roman"/>
            <w:bCs/>
            <w:color w:val="262626"/>
          </w:rPr>
          <w:t>First I start by washing and drying my hair. Then I like to curl my hair to give me the perfect base for deconstructing my waves.</w:t>
        </w:r>
        <w:commentRangeEnd w:id="45"/>
        <w:r>
          <w:rPr>
            <w:rStyle w:val="CommentReference"/>
          </w:rPr>
          <w:commentReference w:id="45"/>
        </w:r>
      </w:ins>
    </w:p>
    <w:p w:rsidR="00142AB3" w:rsidRPr="0093781A" w:rsidRDefault="00142AB3" w:rsidP="0093781A">
      <w:pPr>
        <w:rPr>
          <w:rFonts w:ascii="Times New Roman" w:hAnsi="Times New Roman" w:cs="Times New Roman"/>
          <w:b/>
          <w:bCs/>
          <w:color w:val="262626"/>
        </w:rPr>
      </w:pPr>
    </w:p>
    <w:p w:rsidR="0093781A" w:rsidRPr="0093781A" w:rsidRDefault="00142AB3" w:rsidP="0093781A">
      <w:pPr>
        <w:rPr>
          <w:rFonts w:ascii="Times New Roman" w:hAnsi="Times New Roman" w:cs="Times New Roman"/>
          <w:color w:val="262626"/>
        </w:rPr>
      </w:pPr>
      <w:ins w:id="48" w:author="Melissa Love" w:date="2017-09-14T12:17:00Z">
        <w:r>
          <w:rPr>
            <w:rFonts w:ascii="Times New Roman" w:hAnsi="Times New Roman" w:cs="Times New Roman"/>
            <w:color w:val="262626"/>
          </w:rPr>
          <w:t xml:space="preserve">Then </w:t>
        </w:r>
      </w:ins>
      <w:bookmarkStart w:id="49" w:name="_GoBack"/>
      <w:bookmarkEnd w:id="49"/>
      <w:r w:rsidR="0093781A" w:rsidRPr="0093781A">
        <w:rPr>
          <w:rFonts w:ascii="Times New Roman" w:hAnsi="Times New Roman" w:cs="Times New Roman"/>
          <w:color w:val="262626"/>
        </w:rPr>
        <w:t xml:space="preserve">I just put a small amount </w:t>
      </w:r>
      <w:ins w:id="50" w:author="Julianne Cronin" w:date="2017-09-13T16:19:00Z">
        <w:r w:rsidR="0093781A">
          <w:rPr>
            <w:rFonts w:ascii="Times New Roman" w:hAnsi="Times New Roman" w:cs="Times New Roman"/>
            <w:color w:val="262626"/>
          </w:rPr>
          <w:t xml:space="preserve">of Living Proof </w:t>
        </w:r>
      </w:ins>
      <w:commentRangeStart w:id="51"/>
      <w:ins w:id="52" w:author="Julianne Cronin" w:date="2017-09-13T16:20:00Z">
        <w:r w:rsidR="0093781A">
          <w:rPr>
            <w:rFonts w:ascii="Times New Roman" w:hAnsi="Times New Roman" w:cs="Times New Roman"/>
            <w:color w:val="262626"/>
          </w:rPr>
          <w:fldChar w:fldCharType="begin"/>
        </w:r>
        <w:r w:rsidR="0093781A">
          <w:rPr>
            <w:rFonts w:ascii="Times New Roman" w:hAnsi="Times New Roman" w:cs="Times New Roman"/>
            <w:color w:val="262626"/>
          </w:rPr>
          <w:instrText xml:space="preserve"> HYPERLINK "http://bit.ly/TBDhoneybee" </w:instrText>
        </w:r>
        <w:r w:rsidR="0093781A">
          <w:rPr>
            <w:rFonts w:ascii="Times New Roman" w:hAnsi="Times New Roman" w:cs="Times New Roman"/>
            <w:color w:val="262626"/>
          </w:rPr>
          <w:fldChar w:fldCharType="separate"/>
        </w:r>
        <w:r w:rsidR="0093781A" w:rsidRPr="0093781A">
          <w:rPr>
            <w:rStyle w:val="Hyperlink"/>
            <w:rFonts w:ascii="Times New Roman" w:hAnsi="Times New Roman" w:cs="Times New Roman"/>
          </w:rPr>
          <w:t xml:space="preserve">T.B.D. Multi-tasking </w:t>
        </w:r>
        <w:proofErr w:type="spellStart"/>
        <w:r w:rsidR="0093781A" w:rsidRPr="0093781A">
          <w:rPr>
            <w:rStyle w:val="Hyperlink"/>
            <w:rFonts w:ascii="Times New Roman" w:hAnsi="Times New Roman" w:cs="Times New Roman"/>
          </w:rPr>
          <w:t>Styler</w:t>
        </w:r>
        <w:proofErr w:type="spellEnd"/>
        <w:r w:rsidR="0093781A">
          <w:rPr>
            <w:rFonts w:ascii="Times New Roman" w:hAnsi="Times New Roman" w:cs="Times New Roman"/>
            <w:color w:val="262626"/>
          </w:rPr>
          <w:fldChar w:fldCharType="end"/>
        </w:r>
        <w:commentRangeEnd w:id="51"/>
        <w:r w:rsidR="0093781A">
          <w:rPr>
            <w:rStyle w:val="CommentReference"/>
          </w:rPr>
          <w:commentReference w:id="51"/>
        </w:r>
      </w:ins>
      <w:ins w:id="54" w:author="Julianne Cronin" w:date="2017-09-13T16:19:00Z">
        <w:r w:rsidR="0093781A">
          <w:rPr>
            <w:rFonts w:ascii="Times New Roman" w:hAnsi="Times New Roman" w:cs="Times New Roman"/>
            <w:color w:val="262626"/>
          </w:rPr>
          <w:t xml:space="preserve"> </w:t>
        </w:r>
      </w:ins>
      <w:r w:rsidR="0093781A" w:rsidRPr="0093781A">
        <w:rPr>
          <w:rFonts w:ascii="Times New Roman" w:hAnsi="Times New Roman" w:cs="Times New Roman"/>
          <w:color w:val="262626"/>
        </w:rPr>
        <w:t>in my hands...</w:t>
      </w:r>
    </w:p>
    <w:p w:rsidR="0093781A" w:rsidRPr="0093781A" w:rsidRDefault="0093781A" w:rsidP="0093781A">
      <w:pPr>
        <w:rPr>
          <w:rFonts w:ascii="Times New Roman" w:hAnsi="Times New Roman" w:cs="Times New Roman"/>
          <w:color w:val="262626"/>
        </w:rPr>
      </w:pPr>
    </w:p>
    <w:p w:rsidR="0093781A" w:rsidRPr="0093781A" w:rsidRDefault="0093781A" w:rsidP="0093781A">
      <w:pPr>
        <w:rPr>
          <w:rFonts w:ascii="Times New Roman" w:hAnsi="Times New Roman" w:cs="Times New Roman"/>
          <w:color w:val="262626"/>
        </w:rPr>
      </w:pPr>
      <w:proofErr w:type="gramStart"/>
      <w:r w:rsidRPr="0093781A">
        <w:rPr>
          <w:rFonts w:ascii="Times New Roman" w:hAnsi="Times New Roman" w:cs="Times New Roman"/>
          <w:color w:val="262626"/>
        </w:rPr>
        <w:t>apply</w:t>
      </w:r>
      <w:proofErr w:type="gramEnd"/>
      <w:r w:rsidRPr="0093781A">
        <w:rPr>
          <w:rFonts w:ascii="Times New Roman" w:hAnsi="Times New Roman" w:cs="Times New Roman"/>
          <w:color w:val="262626"/>
        </w:rPr>
        <w:t xml:space="preserve"> throughout </w:t>
      </w:r>
      <w:ins w:id="55" w:author="Julianne Cronin" w:date="2017-09-13T16:21:00Z">
        <w:r>
          <w:rPr>
            <w:rFonts w:ascii="Times New Roman" w:hAnsi="Times New Roman" w:cs="Times New Roman"/>
            <w:color w:val="262626"/>
          </w:rPr>
          <w:t xml:space="preserve">my hair </w:t>
        </w:r>
      </w:ins>
      <w:r w:rsidRPr="0093781A">
        <w:rPr>
          <w:rFonts w:ascii="Times New Roman" w:hAnsi="Times New Roman" w:cs="Times New Roman"/>
          <w:color w:val="262626"/>
        </w:rPr>
        <w:t>from mid</w:t>
      </w:r>
      <w:ins w:id="56" w:author="Julianne Cronin" w:date="2017-09-13T16:21:00Z">
        <w:r>
          <w:rPr>
            <w:rFonts w:ascii="Times New Roman" w:hAnsi="Times New Roman" w:cs="Times New Roman"/>
            <w:color w:val="262626"/>
          </w:rPr>
          <w:t>-</w:t>
        </w:r>
      </w:ins>
      <w:r w:rsidRPr="0093781A">
        <w:rPr>
          <w:rFonts w:ascii="Times New Roman" w:hAnsi="Times New Roman" w:cs="Times New Roman"/>
          <w:color w:val="262626"/>
        </w:rPr>
        <w:t>length to the ends....</w:t>
      </w:r>
    </w:p>
    <w:p w:rsidR="0093781A" w:rsidRPr="0093781A" w:rsidRDefault="0093781A" w:rsidP="0093781A">
      <w:pPr>
        <w:rPr>
          <w:rFonts w:ascii="Times New Roman" w:hAnsi="Times New Roman" w:cs="Times New Roman"/>
          <w:color w:val="262626"/>
        </w:rPr>
      </w:pPr>
    </w:p>
    <w:p w:rsidR="0093781A" w:rsidRPr="0093781A" w:rsidRDefault="0093781A" w:rsidP="0093781A">
      <w:pPr>
        <w:rPr>
          <w:rFonts w:ascii="Times New Roman" w:hAnsi="Times New Roman" w:cs="Times New Roman"/>
          <w:color w:val="262626"/>
        </w:rPr>
      </w:pPr>
      <w:proofErr w:type="gramStart"/>
      <w:r w:rsidRPr="0093781A">
        <w:rPr>
          <w:rFonts w:ascii="Times New Roman" w:hAnsi="Times New Roman" w:cs="Times New Roman"/>
          <w:color w:val="262626"/>
        </w:rPr>
        <w:t>and</w:t>
      </w:r>
      <w:proofErr w:type="gramEnd"/>
      <w:r w:rsidRPr="0093781A">
        <w:rPr>
          <w:rFonts w:ascii="Times New Roman" w:hAnsi="Times New Roman" w:cs="Times New Roman"/>
          <w:color w:val="262626"/>
        </w:rPr>
        <w:t xml:space="preserve"> finish with a few scrunche</w:t>
      </w:r>
      <w:ins w:id="57" w:author="Julianne Cronin" w:date="2017-09-13T16:21:00Z">
        <w:r>
          <w:rPr>
            <w:rFonts w:ascii="Times New Roman" w:hAnsi="Times New Roman" w:cs="Times New Roman"/>
            <w:color w:val="262626"/>
          </w:rPr>
          <w:t>s.</w:t>
        </w:r>
      </w:ins>
      <w:r w:rsidRPr="0093781A">
        <w:rPr>
          <w:rFonts w:ascii="Times New Roman" w:hAnsi="Times New Roman" w:cs="Times New Roman"/>
          <w:color w:val="262626"/>
        </w:rPr>
        <w:t xml:space="preserve"> </w:t>
      </w:r>
      <w:ins w:id="58" w:author="Julianne Cronin" w:date="2017-09-13T16:21:00Z">
        <w:r>
          <w:rPr>
            <w:rFonts w:ascii="Times New Roman" w:hAnsi="Times New Roman" w:cs="Times New Roman"/>
            <w:color w:val="262626"/>
          </w:rPr>
          <w:t>All d</w:t>
        </w:r>
      </w:ins>
      <w:r w:rsidRPr="0093781A">
        <w:rPr>
          <w:rFonts w:ascii="Times New Roman" w:hAnsi="Times New Roman" w:cs="Times New Roman"/>
          <w:color w:val="262626"/>
        </w:rPr>
        <w:t>one!</w:t>
      </w:r>
    </w:p>
    <w:p w:rsidR="0093781A" w:rsidRPr="0093781A" w:rsidRDefault="0093781A" w:rsidP="0093781A">
      <w:pPr>
        <w:rPr>
          <w:rFonts w:ascii="Times New Roman" w:hAnsi="Times New Roman" w:cs="Times New Roman"/>
          <w:color w:val="262626"/>
        </w:rPr>
      </w:pPr>
    </w:p>
    <w:p w:rsidR="0093781A" w:rsidRDefault="0093781A" w:rsidP="0093781A">
      <w:r w:rsidRPr="0093781A">
        <w:rPr>
          <w:rFonts w:ascii="Times New Roman" w:hAnsi="Times New Roman" w:cs="Times New Roman"/>
          <w:color w:val="262626"/>
        </w:rPr>
        <w:t>It seriously takes less than five minutes and gives me that deconstructed</w:t>
      </w:r>
      <w:ins w:id="59" w:author="Julianne Cronin" w:date="2017-09-13T16:22:00Z">
        <w:r>
          <w:rPr>
            <w:rFonts w:ascii="Times New Roman" w:hAnsi="Times New Roman" w:cs="Times New Roman"/>
            <w:color w:val="262626"/>
          </w:rPr>
          <w:t>,</w:t>
        </w:r>
      </w:ins>
      <w:r w:rsidRPr="0093781A">
        <w:rPr>
          <w:rFonts w:ascii="Times New Roman" w:hAnsi="Times New Roman" w:cs="Times New Roman"/>
          <w:color w:val="262626"/>
        </w:rPr>
        <w:t xml:space="preserve"> piece</w:t>
      </w:r>
      <w:ins w:id="60" w:author="Julianne Cronin" w:date="2017-09-13T16:21:00Z">
        <w:r>
          <w:rPr>
            <w:rFonts w:ascii="Times New Roman" w:hAnsi="Times New Roman" w:cs="Times New Roman"/>
            <w:color w:val="262626"/>
          </w:rPr>
          <w:t>-</w:t>
        </w:r>
      </w:ins>
      <w:r w:rsidRPr="0093781A">
        <w:rPr>
          <w:rFonts w:ascii="Times New Roman" w:hAnsi="Times New Roman" w:cs="Times New Roman"/>
          <w:color w:val="262626"/>
        </w:rPr>
        <w:t>y</w:t>
      </w:r>
      <w:ins w:id="61" w:author="Julianne Cronin" w:date="2017-09-13T16:22:00Z">
        <w:r>
          <w:rPr>
            <w:rFonts w:ascii="Times New Roman" w:hAnsi="Times New Roman" w:cs="Times New Roman"/>
            <w:color w:val="262626"/>
          </w:rPr>
          <w:t>,</w:t>
        </w:r>
      </w:ins>
      <w:r w:rsidRPr="0093781A">
        <w:rPr>
          <w:rFonts w:ascii="Times New Roman" w:hAnsi="Times New Roman" w:cs="Times New Roman"/>
          <w:color w:val="262626"/>
        </w:rPr>
        <w:t xml:space="preserve"> </w:t>
      </w:r>
      <w:proofErr w:type="gramStart"/>
      <w:r w:rsidRPr="0093781A">
        <w:rPr>
          <w:rFonts w:ascii="Times New Roman" w:hAnsi="Times New Roman" w:cs="Times New Roman"/>
          <w:color w:val="262626"/>
        </w:rPr>
        <w:t>second</w:t>
      </w:r>
      <w:proofErr w:type="gramEnd"/>
      <w:r w:rsidRPr="0093781A">
        <w:rPr>
          <w:rFonts w:ascii="Times New Roman" w:hAnsi="Times New Roman" w:cs="Times New Roman"/>
          <w:color w:val="262626"/>
        </w:rPr>
        <w:t xml:space="preserve"> day hair. I hope this post was helpful for you girls! You can check out all of Living Proof</w:t>
      </w:r>
      <w:ins w:id="62" w:author="Julianne Cronin" w:date="2017-09-13T16:22:00Z">
        <w:r>
          <w:rPr>
            <w:rFonts w:ascii="Times New Roman" w:hAnsi="Times New Roman" w:cs="Times New Roman"/>
            <w:color w:val="262626"/>
          </w:rPr>
          <w:t>’</w:t>
        </w:r>
      </w:ins>
      <w:r w:rsidRPr="0093781A">
        <w:rPr>
          <w:rFonts w:ascii="Times New Roman" w:hAnsi="Times New Roman" w:cs="Times New Roman"/>
          <w:color w:val="262626"/>
        </w:rPr>
        <w:t xml:space="preserve">s revamped Style Lab line </w:t>
      </w:r>
      <w:commentRangeStart w:id="63"/>
      <w:r w:rsidRPr="0093781A">
        <w:rPr>
          <w:rFonts w:ascii="Times New Roman" w:hAnsi="Times New Roman" w:cs="Times New Roman"/>
          <w:color w:val="262626"/>
        </w:rPr>
        <w:fldChar w:fldCharType="begin"/>
      </w:r>
      <w:r>
        <w:rPr>
          <w:rFonts w:ascii="Times New Roman" w:hAnsi="Times New Roman" w:cs="Times New Roman"/>
          <w:color w:val="262626"/>
        </w:rPr>
        <w:instrText>HYPERLINK "http://bit.ly/LPhoneybee"</w:instrText>
      </w:r>
      <w:r w:rsidRPr="0093781A">
        <w:rPr>
          <w:rFonts w:ascii="Times New Roman" w:hAnsi="Times New Roman" w:cs="Times New Roman"/>
          <w:color w:val="262626"/>
        </w:rPr>
        <w:fldChar w:fldCharType="separate"/>
      </w:r>
      <w:r w:rsidRPr="0093781A">
        <w:rPr>
          <w:rFonts w:ascii="Times New Roman" w:hAnsi="Times New Roman" w:cs="Times New Roman"/>
          <w:b/>
          <w:bCs/>
          <w:color w:val="420178"/>
          <w:u w:val="single" w:color="420178"/>
        </w:rPr>
        <w:t>HERE</w:t>
      </w:r>
      <w:r w:rsidRPr="0093781A">
        <w:rPr>
          <w:rFonts w:ascii="Times New Roman" w:hAnsi="Times New Roman" w:cs="Times New Roman"/>
          <w:color w:val="262626"/>
        </w:rPr>
        <w:fldChar w:fldCharType="end"/>
      </w:r>
      <w:commentRangeEnd w:id="63"/>
      <w:r>
        <w:rPr>
          <w:rStyle w:val="CommentReference"/>
        </w:rPr>
        <w:commentReference w:id="63"/>
      </w:r>
      <w:r w:rsidRPr="0093781A">
        <w:rPr>
          <w:rFonts w:ascii="Times New Roman" w:hAnsi="Times New Roman" w:cs="Times New Roman"/>
          <w:color w:val="262626"/>
        </w:rPr>
        <w:t>.</w:t>
      </w:r>
    </w:p>
    <w:sectPr w:rsidR="0093781A" w:rsidSect="0093781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Julianne Cronin" w:date="2017-09-13T16:10:00Z" w:initials="JC">
    <w:p w:rsidR="0093781A" w:rsidRDefault="0093781A">
      <w:pPr>
        <w:pStyle w:val="CommentText"/>
      </w:pPr>
      <w:ins w:id="4" w:author="Julianne Cronin" w:date="2017-09-13T16:10:00Z">
        <w:r>
          <w:rPr>
            <w:rStyle w:val="CommentReference"/>
          </w:rPr>
          <w:annotationRef/>
        </w:r>
      </w:ins>
      <w:r>
        <w:t>Please use tracking link (hyperlinked).</w:t>
      </w:r>
    </w:p>
  </w:comment>
  <w:comment w:id="9" w:author="Julianne Cronin" w:date="2017-09-13T16:10:00Z" w:initials="JC">
    <w:p w:rsidR="0093781A" w:rsidRDefault="0093781A">
      <w:pPr>
        <w:pStyle w:val="CommentText"/>
      </w:pPr>
      <w:r>
        <w:rPr>
          <w:rStyle w:val="CommentReference"/>
        </w:rPr>
        <w:annotationRef/>
      </w:r>
      <w:r>
        <w:t>Please use tracking link (hyperlinked).</w:t>
      </w:r>
    </w:p>
  </w:comment>
  <w:comment w:id="16" w:author="Julianne Cronin" w:date="2017-09-13T16:12:00Z" w:initials="JC">
    <w:p w:rsidR="0093781A" w:rsidRDefault="0093781A">
      <w:pPr>
        <w:pStyle w:val="CommentText"/>
      </w:pPr>
      <w:ins w:id="18" w:author="Julianne Cronin" w:date="2017-09-13T16:12:00Z">
        <w:r>
          <w:rPr>
            <w:rStyle w:val="CommentReference"/>
          </w:rPr>
          <w:annotationRef/>
        </w:r>
      </w:ins>
      <w:r>
        <w:t>Please use tracking link (hyperlinked).</w:t>
      </w:r>
    </w:p>
  </w:comment>
  <w:comment w:id="22" w:author="Julianne Cronin" w:date="2017-09-13T16:13:00Z" w:initials="JC">
    <w:p w:rsidR="0093781A" w:rsidRDefault="0093781A">
      <w:pPr>
        <w:pStyle w:val="CommentText"/>
      </w:pPr>
      <w:ins w:id="26" w:author="Julianne Cronin" w:date="2017-09-13T16:13:00Z">
        <w:r>
          <w:rPr>
            <w:rStyle w:val="CommentReference"/>
          </w:rPr>
          <w:annotationRef/>
        </w:r>
      </w:ins>
      <w:r>
        <w:t>Please use tracking link (hyperlinked).</w:t>
      </w:r>
    </w:p>
  </w:comment>
  <w:comment w:id="27" w:author="Julianne Cronin" w:date="2017-09-13T16:13:00Z" w:initials="JC">
    <w:p w:rsidR="0093781A" w:rsidRDefault="0093781A">
      <w:pPr>
        <w:pStyle w:val="CommentText"/>
      </w:pPr>
      <w:r>
        <w:rPr>
          <w:rStyle w:val="CommentReference"/>
        </w:rPr>
        <w:annotationRef/>
      </w:r>
      <w:r>
        <w:t>Please use tracking link (hyperlinked).</w:t>
      </w:r>
    </w:p>
  </w:comment>
  <w:comment w:id="29" w:author="Julianne Cronin" w:date="2017-09-13T16:14:00Z" w:initials="JC">
    <w:p w:rsidR="0093781A" w:rsidRDefault="0093781A">
      <w:pPr>
        <w:pStyle w:val="CommentText"/>
      </w:pPr>
      <w:r>
        <w:rPr>
          <w:rStyle w:val="CommentReference"/>
        </w:rPr>
        <w:annotationRef/>
      </w:r>
      <w:r>
        <w:t>Please use tracking link (hyperlinked).</w:t>
      </w:r>
    </w:p>
  </w:comment>
  <w:comment w:id="36" w:author="Julianne Cronin" w:date="2017-09-13T16:19:00Z" w:initials="JC">
    <w:p w:rsidR="0093781A" w:rsidRDefault="0093781A">
      <w:pPr>
        <w:pStyle w:val="CommentText"/>
      </w:pPr>
      <w:ins w:id="38" w:author="Julianne Cronin" w:date="2017-09-13T16:19:00Z">
        <w:r>
          <w:rPr>
            <w:rStyle w:val="CommentReference"/>
          </w:rPr>
          <w:annotationRef/>
        </w:r>
      </w:ins>
      <w:r>
        <w:t>Please use tracking link (hyperlinked).</w:t>
      </w:r>
    </w:p>
  </w:comment>
  <w:comment w:id="39" w:author="Melissa Love" w:date="2017-09-14T12:15:00Z" w:initials="ML">
    <w:p w:rsidR="00142AB3" w:rsidRDefault="00142AB3">
      <w:pPr>
        <w:pStyle w:val="CommentText"/>
      </w:pPr>
      <w:r>
        <w:rPr>
          <w:rStyle w:val="CommentReference"/>
        </w:rPr>
        <w:annotationRef/>
      </w:r>
      <w:r>
        <w:t xml:space="preserve">What else do you like about the product? </w:t>
      </w:r>
    </w:p>
  </w:comment>
  <w:comment w:id="45" w:author="Melissa Love" w:date="2017-09-14T12:17:00Z" w:initials="ML">
    <w:p w:rsidR="00142AB3" w:rsidRDefault="00142AB3">
      <w:pPr>
        <w:pStyle w:val="CommentText"/>
      </w:pPr>
      <w:ins w:id="47" w:author="Melissa Love" w:date="2017-09-14T12:16:00Z">
        <w:r>
          <w:rPr>
            <w:rStyle w:val="CommentReference"/>
          </w:rPr>
          <w:annotationRef/>
        </w:r>
      </w:ins>
      <w:r>
        <w:t xml:space="preserve">(Sample Copy) </w:t>
      </w:r>
    </w:p>
    <w:p w:rsidR="00142AB3" w:rsidRDefault="00142AB3">
      <w:pPr>
        <w:pStyle w:val="CommentText"/>
      </w:pPr>
      <w:r>
        <w:t xml:space="preserve">- </w:t>
      </w:r>
      <w:r>
        <w:t xml:space="preserve">Can you outline what you do before </w:t>
      </w:r>
      <w:r>
        <w:t>you use the T.B.D.?</w:t>
      </w:r>
      <w:r>
        <w:t xml:space="preserve"> Do you wash and curl your hair to get waves? How do you like to curl your hair? Do your images show you doing these steps</w:t>
      </w:r>
      <w:r>
        <w:t xml:space="preserve"> you’re outlining?</w:t>
      </w:r>
    </w:p>
  </w:comment>
  <w:comment w:id="51" w:author="Julianne Cronin" w:date="2017-09-13T16:20:00Z" w:initials="JC">
    <w:p w:rsidR="0093781A" w:rsidRDefault="0093781A">
      <w:pPr>
        <w:pStyle w:val="CommentText"/>
      </w:pPr>
      <w:ins w:id="53" w:author="Julianne Cronin" w:date="2017-09-13T16:20:00Z">
        <w:r>
          <w:rPr>
            <w:rStyle w:val="CommentReference"/>
          </w:rPr>
          <w:annotationRef/>
        </w:r>
      </w:ins>
      <w:r>
        <w:t>Please use tracking link (hyperlinked)</w:t>
      </w:r>
    </w:p>
  </w:comment>
  <w:comment w:id="63" w:author="Julianne Cronin" w:date="2017-09-13T16:22:00Z" w:initials="JC">
    <w:p w:rsidR="0093781A" w:rsidRDefault="0093781A">
      <w:pPr>
        <w:pStyle w:val="CommentText"/>
      </w:pPr>
      <w:r>
        <w:rPr>
          <w:rStyle w:val="CommentReference"/>
        </w:rPr>
        <w:annotationRef/>
      </w:r>
      <w:r>
        <w:t>Please use tracking link (hyperlinked).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1A"/>
    <w:rsid w:val="00035AD7"/>
    <w:rsid w:val="00142AB3"/>
    <w:rsid w:val="00552323"/>
    <w:rsid w:val="0093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8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81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781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3781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81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8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81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8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3781A"/>
  </w:style>
  <w:style w:type="character" w:styleId="FollowedHyperlink">
    <w:name w:val="FollowedHyperlink"/>
    <w:basedOn w:val="DefaultParagraphFont"/>
    <w:uiPriority w:val="99"/>
    <w:semiHidden/>
    <w:unhideWhenUsed/>
    <w:rsid w:val="009378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8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81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781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3781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81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8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81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8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3781A"/>
  </w:style>
  <w:style w:type="character" w:styleId="FollowedHyperlink">
    <w:name w:val="FollowedHyperlink"/>
    <w:basedOn w:val="DefaultParagraphFont"/>
    <w:uiPriority w:val="99"/>
    <w:semiHidden/>
    <w:unhideWhenUsed/>
    <w:rsid w:val="009378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openxmlformats.org/officeDocument/2006/relationships/hyperlink" Target="http://bit.ly/BThoneybee" TargetMode="External"/><Relationship Id="rId7" Type="http://schemas.openxmlformats.org/officeDocument/2006/relationships/hyperlink" Target="http://bit.ly/TBDhoneybe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388</Words>
  <Characters>2214</Characters>
  <Application>Microsoft Macintosh Word</Application>
  <DocSecurity>0</DocSecurity>
  <Lines>18</Lines>
  <Paragraphs>5</Paragraphs>
  <ScaleCrop>false</ScaleCrop>
  <Company>Collectively, Inc.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Cronin</dc:creator>
  <cp:keywords/>
  <dc:description/>
  <cp:lastModifiedBy>Melissa Love</cp:lastModifiedBy>
  <cp:revision>2</cp:revision>
  <dcterms:created xsi:type="dcterms:W3CDTF">2017-09-14T19:18:00Z</dcterms:created>
  <dcterms:modified xsi:type="dcterms:W3CDTF">2017-09-14T19:18:00Z</dcterms:modified>
</cp:coreProperties>
</file>